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52DB" w14:textId="0DE7B9F0" w:rsidR="00D749EC" w:rsidRDefault="00D749EC">
      <w:r>
        <w:rPr>
          <w:rFonts w:hint="eastAsia"/>
        </w:rPr>
        <w:t>國立雲林科技大學教師請假代課處理要點</w:t>
      </w:r>
      <w:r>
        <w:rPr>
          <w:rFonts w:hint="eastAsia"/>
        </w:rPr>
        <w:t>---AI</w:t>
      </w:r>
      <w:r>
        <w:rPr>
          <w:rFonts w:hint="eastAsia"/>
        </w:rPr>
        <w:t>中翻英</w:t>
      </w:r>
    </w:p>
    <w:p w14:paraId="0DD4E2F7" w14:textId="77777777" w:rsidR="00D749EC" w:rsidRDefault="00D749EC"/>
    <w:p w14:paraId="0C650FE8" w14:textId="6C965FEF" w:rsidR="008D5473" w:rsidRDefault="0086405A">
      <w:r w:rsidRPr="0086405A">
        <w:t xml:space="preserve">National Yunlin University of Science and Technology Guidelines for Handling Substitute Teaching During </w:t>
      </w:r>
      <w:del w:id="0" w:author="Amy Wang" w:date="2023-11-03T15:25:00Z">
        <w:r w:rsidRPr="0086405A" w:rsidDel="000474A0">
          <w:delText>Teachers'</w:delText>
        </w:r>
      </w:del>
      <w:ins w:id="1" w:author="Amy Wang" w:date="2023-11-03T15:25:00Z">
        <w:r w:rsidR="000474A0">
          <w:t>Faculty Members’</w:t>
        </w:r>
      </w:ins>
      <w:r w:rsidRPr="0086405A">
        <w:t xml:space="preserve"> Leave</w:t>
      </w:r>
    </w:p>
    <w:p w14:paraId="43B0239C" w14:textId="77777777" w:rsidR="00711638" w:rsidRPr="000474A0" w:rsidRDefault="00711638"/>
    <w:p w14:paraId="44681361" w14:textId="32B3512A" w:rsidR="00711638" w:rsidRPr="00D749EC" w:rsidRDefault="00D749EC" w:rsidP="001A41A4">
      <w:pPr>
        <w:spacing w:line="240" w:lineRule="exact"/>
        <w:jc w:val="right"/>
        <w:rPr>
          <w:sz w:val="16"/>
          <w:szCs w:val="16"/>
        </w:rPr>
        <w:pPrChange w:id="2" w:author="Admin" w:date="2023-11-08T16:17:00Z">
          <w:pPr>
            <w:spacing w:line="240" w:lineRule="exact"/>
          </w:pPr>
        </w:pPrChange>
      </w:pPr>
      <w:r>
        <w:rPr>
          <w:rFonts w:hint="eastAsia"/>
          <w:sz w:val="16"/>
          <w:szCs w:val="16"/>
        </w:rPr>
        <w:t xml:space="preserve">                         </w:t>
      </w:r>
      <w:r w:rsidR="00711638" w:rsidRPr="00D749EC">
        <w:rPr>
          <w:sz w:val="16"/>
          <w:szCs w:val="16"/>
        </w:rPr>
        <w:t xml:space="preserve">Passed </w:t>
      </w:r>
      <w:del w:id="3" w:author="Amy Wang" w:date="2023-11-03T15:40:00Z">
        <w:r w:rsidR="00711638" w:rsidRPr="00D749EC" w:rsidDel="004C5E89">
          <w:rPr>
            <w:rFonts w:hint="eastAsia"/>
            <w:sz w:val="16"/>
            <w:szCs w:val="16"/>
          </w:rPr>
          <w:delText>in</w:delText>
        </w:r>
      </w:del>
      <w:ins w:id="4" w:author="Amy Wang" w:date="2023-11-03T15:40:00Z">
        <w:r w:rsidR="004C5E89">
          <w:rPr>
            <w:rFonts w:hint="eastAsia"/>
            <w:sz w:val="16"/>
            <w:szCs w:val="16"/>
          </w:rPr>
          <w:t>b</w:t>
        </w:r>
        <w:r w:rsidR="004C5E89">
          <w:rPr>
            <w:sz w:val="16"/>
            <w:szCs w:val="16"/>
          </w:rPr>
          <w:t>y</w:t>
        </w:r>
      </w:ins>
      <w:r w:rsidR="00711638" w:rsidRPr="00D749EC">
        <w:rPr>
          <w:sz w:val="16"/>
          <w:szCs w:val="16"/>
        </w:rPr>
        <w:t xml:space="preserve"> the 6th Administrative Meeting of the 2007</w:t>
      </w:r>
      <w:del w:id="5" w:author="Amy Wang" w:date="2023-11-03T15:25:00Z">
        <w:r w:rsidR="00711638" w:rsidRPr="00D749EC" w:rsidDel="000474A0">
          <w:rPr>
            <w:sz w:val="16"/>
            <w:szCs w:val="16"/>
          </w:rPr>
          <w:delText xml:space="preserve">-2008 </w:delText>
        </w:r>
      </w:del>
      <w:r w:rsidR="00711638" w:rsidRPr="00D749EC">
        <w:rPr>
          <w:sz w:val="16"/>
          <w:szCs w:val="16"/>
        </w:rPr>
        <w:t>Academic Year on February 26, 2008</w:t>
      </w:r>
    </w:p>
    <w:p w14:paraId="67BC3A44" w14:textId="09B9790E" w:rsidR="00711638" w:rsidRPr="00D749EC" w:rsidRDefault="00D749EC" w:rsidP="001A41A4">
      <w:pPr>
        <w:spacing w:line="240" w:lineRule="exact"/>
        <w:ind w:left="2000" w:hangingChars="1250" w:hanging="2000"/>
        <w:jc w:val="right"/>
        <w:rPr>
          <w:sz w:val="16"/>
          <w:szCs w:val="16"/>
        </w:rPr>
        <w:pPrChange w:id="6" w:author="Admin" w:date="2023-11-08T16:17:00Z">
          <w:pPr>
            <w:spacing w:line="240" w:lineRule="exact"/>
            <w:ind w:left="2000" w:hangingChars="1250" w:hanging="2000"/>
          </w:pPr>
        </w:pPrChange>
      </w:pPr>
      <w:r>
        <w:rPr>
          <w:rFonts w:hint="eastAsia"/>
          <w:sz w:val="16"/>
          <w:szCs w:val="16"/>
        </w:rPr>
        <w:t xml:space="preserve">                         </w:t>
      </w:r>
      <w:r w:rsidR="00711638" w:rsidRPr="00D749EC">
        <w:rPr>
          <w:sz w:val="16"/>
          <w:szCs w:val="16"/>
        </w:rPr>
        <w:t xml:space="preserve">Amended and passed </w:t>
      </w:r>
      <w:del w:id="7" w:author="Amy Wang" w:date="2023-11-03T15:40:00Z">
        <w:r w:rsidR="00711638" w:rsidRPr="00D749EC" w:rsidDel="004C5E89">
          <w:rPr>
            <w:sz w:val="16"/>
            <w:szCs w:val="16"/>
          </w:rPr>
          <w:delText xml:space="preserve">in </w:delText>
        </w:r>
      </w:del>
      <w:ins w:id="8" w:author="Amy Wang" w:date="2023-11-03T15:40:00Z">
        <w:r w:rsidR="004C5E89">
          <w:rPr>
            <w:sz w:val="16"/>
            <w:szCs w:val="16"/>
          </w:rPr>
          <w:t>by</w:t>
        </w:r>
        <w:r w:rsidR="004C5E89" w:rsidRPr="00D749EC">
          <w:rPr>
            <w:sz w:val="16"/>
            <w:szCs w:val="16"/>
          </w:rPr>
          <w:t xml:space="preserve"> </w:t>
        </w:r>
      </w:ins>
      <w:r w:rsidR="00711638" w:rsidRPr="00D749EC">
        <w:rPr>
          <w:sz w:val="16"/>
          <w:szCs w:val="16"/>
        </w:rPr>
        <w:t>the 2nd Temporary Administrative Meeting of the 2016</w:t>
      </w:r>
      <w:del w:id="9" w:author="Amy Wang" w:date="2023-11-03T15:26:00Z">
        <w:r w:rsidR="00711638" w:rsidRPr="00D749EC" w:rsidDel="000474A0">
          <w:rPr>
            <w:sz w:val="16"/>
            <w:szCs w:val="16"/>
          </w:rPr>
          <w:delText>-2017</w:delText>
        </w:r>
      </w:del>
      <w:r w:rsidR="00711638" w:rsidRPr="00D749EC">
        <w:rPr>
          <w:sz w:val="16"/>
          <w:szCs w:val="16"/>
        </w:rPr>
        <w:t xml:space="preserve"> Academic Year on July 24, 2017</w:t>
      </w:r>
    </w:p>
    <w:p w14:paraId="3B142E3A" w14:textId="2C5BB09E" w:rsidR="00711638" w:rsidRPr="00D749EC" w:rsidRDefault="00D749EC" w:rsidP="001A41A4">
      <w:pPr>
        <w:spacing w:line="240" w:lineRule="exact"/>
        <w:ind w:left="2000" w:hangingChars="1250" w:hanging="2000"/>
        <w:jc w:val="right"/>
        <w:rPr>
          <w:sz w:val="16"/>
          <w:szCs w:val="16"/>
        </w:rPr>
        <w:pPrChange w:id="10" w:author="Admin" w:date="2023-11-08T16:17:00Z">
          <w:pPr>
            <w:spacing w:line="240" w:lineRule="exact"/>
            <w:ind w:left="2000" w:hangingChars="1250" w:hanging="2000"/>
          </w:pPr>
        </w:pPrChange>
      </w:pPr>
      <w:r>
        <w:rPr>
          <w:rFonts w:hint="eastAsia"/>
          <w:sz w:val="16"/>
          <w:szCs w:val="16"/>
        </w:rPr>
        <w:t xml:space="preserve">                         </w:t>
      </w:r>
      <w:r w:rsidR="00711638" w:rsidRPr="00D749EC">
        <w:rPr>
          <w:sz w:val="16"/>
          <w:szCs w:val="16"/>
        </w:rPr>
        <w:t xml:space="preserve">Amended and passed </w:t>
      </w:r>
      <w:del w:id="11" w:author="Amy Wang" w:date="2023-11-03T15:40:00Z">
        <w:r w:rsidR="00711638" w:rsidRPr="00D749EC" w:rsidDel="004C5E89">
          <w:rPr>
            <w:sz w:val="16"/>
            <w:szCs w:val="16"/>
          </w:rPr>
          <w:delText xml:space="preserve">in </w:delText>
        </w:r>
      </w:del>
      <w:ins w:id="12" w:author="Amy Wang" w:date="2023-11-03T15:40:00Z">
        <w:r w:rsidR="004C5E89">
          <w:rPr>
            <w:sz w:val="16"/>
            <w:szCs w:val="16"/>
          </w:rPr>
          <w:t>by</w:t>
        </w:r>
        <w:r w:rsidR="004C5E89" w:rsidRPr="00D749EC">
          <w:rPr>
            <w:sz w:val="16"/>
            <w:szCs w:val="16"/>
          </w:rPr>
          <w:t xml:space="preserve"> </w:t>
        </w:r>
      </w:ins>
      <w:r w:rsidR="00711638" w:rsidRPr="00D749EC">
        <w:rPr>
          <w:sz w:val="16"/>
          <w:szCs w:val="16"/>
        </w:rPr>
        <w:t>the 6th Administrative Meeting of the 2022</w:t>
      </w:r>
      <w:del w:id="13" w:author="Amy Wang" w:date="2023-11-03T15:26:00Z">
        <w:r w:rsidR="00711638" w:rsidRPr="00D749EC" w:rsidDel="000474A0">
          <w:rPr>
            <w:sz w:val="16"/>
            <w:szCs w:val="16"/>
          </w:rPr>
          <w:delText>-2023</w:delText>
        </w:r>
      </w:del>
      <w:r w:rsidR="00711638" w:rsidRPr="00D749EC">
        <w:rPr>
          <w:sz w:val="16"/>
          <w:szCs w:val="16"/>
        </w:rPr>
        <w:t xml:space="preserve"> Academic Year on February 21, 2023</w:t>
      </w:r>
    </w:p>
    <w:p w14:paraId="449B7016" w14:textId="10684E5D" w:rsidR="00711638" w:rsidRDefault="00D749EC" w:rsidP="001A41A4">
      <w:pPr>
        <w:spacing w:line="240" w:lineRule="exact"/>
        <w:ind w:left="2000" w:hangingChars="1250" w:hanging="2000"/>
        <w:jc w:val="right"/>
        <w:pPrChange w:id="14" w:author="Admin" w:date="2023-11-08T16:17:00Z">
          <w:pPr>
            <w:spacing w:line="240" w:lineRule="exact"/>
            <w:ind w:left="2000" w:hangingChars="1250" w:hanging="2000"/>
          </w:pPr>
        </w:pPrChange>
      </w:pPr>
      <w:r>
        <w:rPr>
          <w:rFonts w:hint="eastAsia"/>
          <w:sz w:val="16"/>
          <w:szCs w:val="16"/>
        </w:rPr>
        <w:t xml:space="preserve">                         </w:t>
      </w:r>
      <w:r w:rsidR="00711638" w:rsidRPr="00D749EC">
        <w:rPr>
          <w:sz w:val="16"/>
          <w:szCs w:val="16"/>
        </w:rPr>
        <w:t xml:space="preserve">Amended and passed </w:t>
      </w:r>
      <w:del w:id="15" w:author="Amy Wang" w:date="2023-11-03T15:40:00Z">
        <w:r w:rsidR="00711638" w:rsidRPr="00D749EC" w:rsidDel="004C5E89">
          <w:rPr>
            <w:sz w:val="16"/>
            <w:szCs w:val="16"/>
          </w:rPr>
          <w:delText xml:space="preserve">in </w:delText>
        </w:r>
      </w:del>
      <w:ins w:id="16" w:author="Amy Wang" w:date="2023-11-03T15:40:00Z">
        <w:r w:rsidR="004C5E89">
          <w:rPr>
            <w:sz w:val="16"/>
            <w:szCs w:val="16"/>
          </w:rPr>
          <w:t>by</w:t>
        </w:r>
        <w:r w:rsidR="004C5E89" w:rsidRPr="00D749EC">
          <w:rPr>
            <w:sz w:val="16"/>
            <w:szCs w:val="16"/>
          </w:rPr>
          <w:t xml:space="preserve"> </w:t>
        </w:r>
      </w:ins>
      <w:r w:rsidR="00711638" w:rsidRPr="00D749EC">
        <w:rPr>
          <w:sz w:val="16"/>
          <w:szCs w:val="16"/>
        </w:rPr>
        <w:t>the 1st Administrative Meeting of the 2023</w:t>
      </w:r>
      <w:del w:id="17" w:author="Amy Wang" w:date="2023-11-03T15:26:00Z">
        <w:r w:rsidR="00711638" w:rsidRPr="00D749EC" w:rsidDel="000474A0">
          <w:rPr>
            <w:sz w:val="16"/>
            <w:szCs w:val="16"/>
          </w:rPr>
          <w:delText>-2024</w:delText>
        </w:r>
      </w:del>
      <w:r w:rsidR="00711638" w:rsidRPr="00D749EC">
        <w:rPr>
          <w:sz w:val="16"/>
          <w:szCs w:val="16"/>
        </w:rPr>
        <w:t xml:space="preserve"> Academic Year on September 12, 2023</w:t>
      </w:r>
    </w:p>
    <w:p w14:paraId="6E92121C" w14:textId="74CDAB70" w:rsidR="0086405A" w:rsidRDefault="0086405A"/>
    <w:p w14:paraId="231E680E" w14:textId="70D20626" w:rsidR="0086405A" w:rsidRDefault="00FB3D0A" w:rsidP="0086405A">
      <w:r>
        <w:t xml:space="preserve">Article </w:t>
      </w:r>
      <w:r>
        <w:rPr>
          <w:rFonts w:hint="eastAsia"/>
        </w:rPr>
        <w:t>1</w:t>
      </w:r>
      <w:r>
        <w:t>:</w:t>
      </w:r>
      <w:del w:id="18" w:author="Amy Wang" w:date="2023-11-03T15:29:00Z">
        <w:r w:rsidR="0086405A" w:rsidDel="000474A0">
          <w:delText>.</w:delText>
        </w:r>
      </w:del>
      <w:r w:rsidR="0086405A">
        <w:t xml:space="preserve"> Full-time </w:t>
      </w:r>
      <w:del w:id="19" w:author="Amy Wang" w:date="2023-11-03T15:27:00Z">
        <w:r w:rsidR="0086405A" w:rsidDel="000474A0">
          <w:delText xml:space="preserve">teachers </w:delText>
        </w:r>
      </w:del>
      <w:ins w:id="20" w:author="Amy Wang" w:date="2023-11-03T15:27:00Z">
        <w:r w:rsidR="000474A0">
          <w:t xml:space="preserve">faculty members </w:t>
        </w:r>
      </w:ins>
      <w:r w:rsidR="0086405A">
        <w:t xml:space="preserve">at </w:t>
      </w:r>
      <w:del w:id="21" w:author="Amy Wang" w:date="2023-11-03T15:26:00Z">
        <w:r w:rsidR="0086405A" w:rsidDel="000474A0">
          <w:delText xml:space="preserve">Yuntech </w:delText>
        </w:r>
      </w:del>
      <w:proofErr w:type="spellStart"/>
      <w:ins w:id="22" w:author="Amy Wang" w:date="2023-11-03T15:26:00Z">
        <w:r w:rsidR="000474A0">
          <w:t>YunTech</w:t>
        </w:r>
        <w:proofErr w:type="spellEnd"/>
        <w:r w:rsidR="000474A0">
          <w:t xml:space="preserve"> </w:t>
        </w:r>
      </w:ins>
      <w:r w:rsidR="0086405A">
        <w:t>should apply for leave in accordance with the "</w:t>
      </w:r>
      <w:del w:id="23" w:author="Amy Wang" w:date="2023-11-03T15:27:00Z">
        <w:r w:rsidR="0086405A" w:rsidDel="000474A0">
          <w:delText xml:space="preserve">Teachers' </w:delText>
        </w:r>
      </w:del>
      <w:ins w:id="24" w:author="Amy Wang" w:date="2023-11-03T15:27:00Z">
        <w:r w:rsidR="000474A0">
          <w:t xml:space="preserve">Faculty Members’ </w:t>
        </w:r>
      </w:ins>
      <w:r w:rsidR="0086405A">
        <w:t xml:space="preserve">Leave Regulations". The </w:t>
      </w:r>
      <w:ins w:id="25" w:author="Amy Wang" w:date="2023-11-03T15:27:00Z">
        <w:r w:rsidR="000474A0">
          <w:t xml:space="preserve">remaining </w:t>
        </w:r>
      </w:ins>
      <w:r w:rsidR="0086405A">
        <w:t xml:space="preserve">courses </w:t>
      </w:r>
      <w:del w:id="26" w:author="Amy Wang" w:date="2023-11-03T15:27:00Z">
        <w:r w:rsidR="0086405A" w:rsidDel="000474A0">
          <w:delText xml:space="preserve">left behind </w:delText>
        </w:r>
      </w:del>
      <w:r w:rsidR="0086405A">
        <w:t>during the leave period should be handled according to these guidelines.</w:t>
      </w:r>
    </w:p>
    <w:p w14:paraId="21705DC5" w14:textId="77777777" w:rsidR="00FB3D0A" w:rsidRDefault="00FB3D0A" w:rsidP="0086405A"/>
    <w:p w14:paraId="608AAF4F" w14:textId="034A5593" w:rsidR="0086405A" w:rsidRDefault="00FB3D0A" w:rsidP="0086405A">
      <w:r>
        <w:t xml:space="preserve">Article </w:t>
      </w:r>
      <w:r>
        <w:rPr>
          <w:rFonts w:hint="eastAsia"/>
        </w:rPr>
        <w:t>2</w:t>
      </w:r>
      <w:r>
        <w:t>:</w:t>
      </w:r>
      <w:del w:id="27" w:author="Amy Wang" w:date="2023-11-03T15:29:00Z">
        <w:r w:rsidR="0086405A" w:rsidDel="000474A0">
          <w:delText>.</w:delText>
        </w:r>
      </w:del>
      <w:r w:rsidR="0086405A">
        <w:t xml:space="preserve"> </w:t>
      </w:r>
      <w:del w:id="28" w:author="Amy Wang" w:date="2023-11-03T15:27:00Z">
        <w:r w:rsidR="0086405A" w:rsidDel="000474A0">
          <w:delText xml:space="preserve">Teachers </w:delText>
        </w:r>
      </w:del>
      <w:ins w:id="29" w:author="Amy Wang" w:date="2023-11-03T15:27:00Z">
        <w:r w:rsidR="000474A0">
          <w:t xml:space="preserve">Faculty members </w:t>
        </w:r>
      </w:ins>
      <w:r w:rsidR="0086405A">
        <w:t xml:space="preserve">at </w:t>
      </w:r>
      <w:del w:id="30" w:author="Amy Wang" w:date="2023-11-03T15:27:00Z">
        <w:r w:rsidR="0086405A" w:rsidDel="000474A0">
          <w:delText xml:space="preserve">Yuntech </w:delText>
        </w:r>
      </w:del>
      <w:proofErr w:type="spellStart"/>
      <w:ins w:id="31" w:author="Amy Wang" w:date="2023-11-03T15:27:00Z">
        <w:r w:rsidR="000474A0">
          <w:t>YunTech</w:t>
        </w:r>
        <w:proofErr w:type="spellEnd"/>
        <w:r w:rsidR="000474A0">
          <w:t xml:space="preserve"> </w:t>
        </w:r>
      </w:ins>
      <w:r w:rsidR="0086405A">
        <w:t xml:space="preserve">should fulfill their teaching obligations in accordance with the Teachers’ Act and the school contract. If they meet one of the following conditions, they may, with the school's consent, ask other </w:t>
      </w:r>
      <w:del w:id="32" w:author="Amy Wang" w:date="2023-11-03T15:28:00Z">
        <w:r w:rsidR="0086405A" w:rsidDel="000474A0">
          <w:delText xml:space="preserve">teachers </w:delText>
        </w:r>
      </w:del>
      <w:ins w:id="33" w:author="Amy Wang" w:date="2023-11-03T15:28:00Z">
        <w:r w:rsidR="000474A0">
          <w:t xml:space="preserve">faculty members </w:t>
        </w:r>
      </w:ins>
      <w:r w:rsidR="0086405A">
        <w:t xml:space="preserve">at </w:t>
      </w:r>
      <w:del w:id="34" w:author="Amy Wang" w:date="2023-11-03T15:28:00Z">
        <w:r w:rsidR="0086405A" w:rsidDel="000474A0">
          <w:delText xml:space="preserve">Yuntech </w:delText>
        </w:r>
      </w:del>
      <w:proofErr w:type="spellStart"/>
      <w:ins w:id="35" w:author="Amy Wang" w:date="2023-11-03T15:28:00Z">
        <w:r w:rsidR="000474A0">
          <w:t>YunTech</w:t>
        </w:r>
        <w:proofErr w:type="spellEnd"/>
        <w:r w:rsidR="000474A0">
          <w:t xml:space="preserve"> </w:t>
        </w:r>
      </w:ins>
      <w:r w:rsidR="0086405A">
        <w:t>to substitute for them or have the school hire substitute teachers:</w:t>
      </w:r>
    </w:p>
    <w:p w14:paraId="43745BD1" w14:textId="77777777" w:rsidR="0086405A" w:rsidRDefault="0086405A" w:rsidP="0086405A">
      <w:r>
        <w:t>(1) Those who take continuous marriage leave for 14 days.</w:t>
      </w:r>
    </w:p>
    <w:p w14:paraId="61F32CE7" w14:textId="77777777" w:rsidR="0086405A" w:rsidRDefault="0086405A" w:rsidP="0086405A">
      <w:r>
        <w:t>(2) Maternity leave: Those who take maternity leave and miscarriage leave, and those who take pre-natal leave consecutively.</w:t>
      </w:r>
    </w:p>
    <w:p w14:paraId="490E7ACD" w14:textId="77777777" w:rsidR="0086405A" w:rsidRDefault="0086405A" w:rsidP="0086405A">
      <w:r>
        <w:t>(3) Official business (leave): Those who are assigned to official business for more than 21 consecutive days.</w:t>
      </w:r>
    </w:p>
    <w:p w14:paraId="4B89DEFE" w14:textId="77777777" w:rsidR="0086405A" w:rsidRDefault="0086405A" w:rsidP="0086405A">
      <w:r>
        <w:t>(4) Bereavement leave: Those who take continuous bereavement leave for more than 14 days.</w:t>
      </w:r>
    </w:p>
    <w:p w14:paraId="033C8BEC" w14:textId="77777777" w:rsidR="0086405A" w:rsidRDefault="0086405A" w:rsidP="0086405A">
      <w:r>
        <w:t>(5) Personal leave: Those who take continuous personal leave for more than 14 days.</w:t>
      </w:r>
    </w:p>
    <w:p w14:paraId="44D08173" w14:textId="77777777" w:rsidR="0086405A" w:rsidRDefault="0086405A" w:rsidP="0086405A">
      <w:r>
        <w:t>(6) Sick leave: Those who take continuous sick leave for more than 14 days.</w:t>
      </w:r>
    </w:p>
    <w:p w14:paraId="0E02F2C6" w14:textId="77777777" w:rsidR="0086405A" w:rsidRDefault="0086405A" w:rsidP="0086405A">
      <w:r>
        <w:t>(7) Paternity leave and prenatal check-up.</w:t>
      </w:r>
    </w:p>
    <w:p w14:paraId="1136DDDA" w14:textId="6ECA0470" w:rsidR="0086405A" w:rsidRDefault="0086405A" w:rsidP="0086405A">
      <w:r>
        <w:t>(8) Unpaid parental leave.</w:t>
      </w:r>
    </w:p>
    <w:p w14:paraId="57192D87" w14:textId="77777777" w:rsidR="00FB3D0A" w:rsidRDefault="00FB3D0A" w:rsidP="0086405A"/>
    <w:p w14:paraId="7239455D" w14:textId="516AA250" w:rsidR="0086405A" w:rsidRDefault="0086405A" w:rsidP="0086405A">
      <w:r>
        <w:t xml:space="preserve">Article 3: When a </w:t>
      </w:r>
      <w:del w:id="36" w:author="Amy Wang" w:date="2023-11-03T15:30:00Z">
        <w:r w:rsidDel="000474A0">
          <w:delText xml:space="preserve">teacher </w:delText>
        </w:r>
      </w:del>
      <w:ins w:id="37" w:author="Amy Wang" w:date="2023-11-03T15:30:00Z">
        <w:r w:rsidR="000474A0">
          <w:t xml:space="preserve">faculty member </w:t>
        </w:r>
      </w:ins>
      <w:r>
        <w:t xml:space="preserve">takes leave for the aforementioned duration, the </w:t>
      </w:r>
      <w:del w:id="38" w:author="Amy Wang" w:date="2023-11-03T15:30:00Z">
        <w:r w:rsidDel="000474A0">
          <w:delText xml:space="preserve">teacher </w:delText>
        </w:r>
      </w:del>
      <w:ins w:id="39" w:author="Amy Wang" w:date="2023-11-03T15:30:00Z">
        <w:r w:rsidR="000474A0">
          <w:t xml:space="preserve">faculty member </w:t>
        </w:r>
      </w:ins>
      <w:r>
        <w:t xml:space="preserve">in charge of the course should seek a substitute </w:t>
      </w:r>
      <w:del w:id="40" w:author="Amy Wang" w:date="2023-11-03T15:30:00Z">
        <w:r w:rsidDel="000474A0">
          <w:delText xml:space="preserve">from </w:delText>
        </w:r>
      </w:del>
      <w:r>
        <w:t xml:space="preserve">among </w:t>
      </w:r>
      <w:del w:id="41" w:author="Amy Wang" w:date="2023-11-03T15:30:00Z">
        <w:r w:rsidDel="000474A0">
          <w:delText xml:space="preserve">Yuntech's </w:delText>
        </w:r>
      </w:del>
      <w:proofErr w:type="spellStart"/>
      <w:ins w:id="42" w:author="Amy Wang" w:date="2023-11-03T15:30:00Z">
        <w:r w:rsidR="000474A0">
          <w:t>YunYech's</w:t>
        </w:r>
        <w:proofErr w:type="spellEnd"/>
        <w:r w:rsidR="000474A0">
          <w:t xml:space="preserve"> </w:t>
        </w:r>
      </w:ins>
      <w:r>
        <w:t xml:space="preserve">full-time or part-time </w:t>
      </w:r>
      <w:del w:id="43" w:author="Amy Wang" w:date="2023-11-03T15:30:00Z">
        <w:r w:rsidDel="000474A0">
          <w:delText>teachers</w:delText>
        </w:r>
      </w:del>
      <w:ins w:id="44" w:author="Amy Wang" w:date="2023-11-03T15:30:00Z">
        <w:r w:rsidR="000474A0">
          <w:t>faculty members</w:t>
        </w:r>
      </w:ins>
      <w:del w:id="45" w:author="Amy Wang" w:date="2023-11-03T15:31:00Z">
        <w:r w:rsidDel="000474A0">
          <w:delText xml:space="preserve">, </w:delText>
        </w:r>
      </w:del>
      <w:ins w:id="46" w:author="Amy Wang" w:date="2023-11-03T15:31:00Z">
        <w:r w:rsidR="000474A0">
          <w:t xml:space="preserve"> and </w:t>
        </w:r>
      </w:ins>
      <w:r>
        <w:t>recommend</w:t>
      </w:r>
      <w:del w:id="47" w:author="Amy Wang" w:date="2023-11-03T15:31:00Z">
        <w:r w:rsidDel="000474A0">
          <w:delText>ed</w:delText>
        </w:r>
      </w:del>
      <w:r>
        <w:t xml:space="preserve"> </w:t>
      </w:r>
      <w:ins w:id="48" w:author="Amy Wang" w:date="2023-11-03T15:31:00Z">
        <w:r w:rsidR="000474A0">
          <w:t>the substitute to</w:t>
        </w:r>
      </w:ins>
      <w:del w:id="49" w:author="Amy Wang" w:date="2023-11-03T15:31:00Z">
        <w:r w:rsidDel="000474A0">
          <w:delText>by</w:delText>
        </w:r>
      </w:del>
      <w:r>
        <w:t xml:space="preserve"> the department or institute, or request </w:t>
      </w:r>
      <w:del w:id="50" w:author="Amy Wang" w:date="2023-11-03T15:32:00Z">
        <w:r w:rsidDel="000474A0">
          <w:delText xml:space="preserve">a substitute from </w:delText>
        </w:r>
      </w:del>
      <w:r>
        <w:t>the department or institute where the</w:t>
      </w:r>
      <w:del w:id="51" w:author="Amy Wang" w:date="2023-11-03T15:32:00Z">
        <w:r w:rsidDel="000474A0">
          <w:delText>y teach</w:delText>
        </w:r>
      </w:del>
      <w:ins w:id="52" w:author="Amy Wang" w:date="2023-11-03T15:32:00Z">
        <w:r w:rsidR="000474A0">
          <w:t xml:space="preserve"> he/she </w:t>
        </w:r>
        <w:r w:rsidR="000474A0">
          <w:lastRenderedPageBreak/>
          <w:t xml:space="preserve">teaches to </w:t>
        </w:r>
      </w:ins>
      <w:ins w:id="53" w:author="Amy Wang" w:date="2023-11-03T15:33:00Z">
        <w:r w:rsidR="000474A0">
          <w:t>appoint</w:t>
        </w:r>
      </w:ins>
      <w:ins w:id="54" w:author="Amy Wang" w:date="2023-11-03T15:32:00Z">
        <w:r w:rsidR="000474A0">
          <w:t xml:space="preserve"> a substitute</w:t>
        </w:r>
      </w:ins>
      <w:r>
        <w:t>. If there are no suitable teachers within the university with the required course expertise, a qualified teacher from outside the university should be hired to substitute, and paid an hourly fee for substitute teaching.</w:t>
      </w:r>
    </w:p>
    <w:p w14:paraId="1A26EEC8" w14:textId="77777777" w:rsidR="0086405A" w:rsidRDefault="0086405A" w:rsidP="0086405A"/>
    <w:p w14:paraId="62A33B02" w14:textId="3290439B" w:rsidR="0086405A" w:rsidRDefault="0086405A" w:rsidP="0086405A">
      <w:r>
        <w:t xml:space="preserve">Article 4: If a </w:t>
      </w:r>
      <w:del w:id="55" w:author="Amy Wang" w:date="2023-11-03T15:33:00Z">
        <w:r w:rsidDel="000474A0">
          <w:delText xml:space="preserve">Yuntech </w:delText>
        </w:r>
      </w:del>
      <w:proofErr w:type="spellStart"/>
      <w:ins w:id="56" w:author="Amy Wang" w:date="2023-11-03T15:33:00Z">
        <w:r w:rsidR="000474A0">
          <w:t>YunTech</w:t>
        </w:r>
        <w:proofErr w:type="spellEnd"/>
        <w:r w:rsidR="000474A0">
          <w:t xml:space="preserve"> </w:t>
        </w:r>
      </w:ins>
      <w:del w:id="57" w:author="Amy Wang" w:date="2023-11-03T15:33:00Z">
        <w:r w:rsidDel="000474A0">
          <w:delText xml:space="preserve">teacher </w:delText>
        </w:r>
      </w:del>
      <w:ins w:id="58" w:author="Amy Wang" w:date="2023-11-03T15:33:00Z">
        <w:r w:rsidR="000474A0">
          <w:t xml:space="preserve">faculty member </w:t>
        </w:r>
      </w:ins>
      <w:r>
        <w:t xml:space="preserve">takes leave for a duration less than the aforementioned period, the </w:t>
      </w:r>
      <w:del w:id="59" w:author="Amy Wang" w:date="2023-11-03T15:33:00Z">
        <w:r w:rsidDel="00725974">
          <w:delText xml:space="preserve">teacher </w:delText>
        </w:r>
      </w:del>
      <w:ins w:id="60" w:author="Amy Wang" w:date="2023-11-03T15:33:00Z">
        <w:r w:rsidR="00725974">
          <w:t xml:space="preserve">faculty member </w:t>
        </w:r>
      </w:ins>
      <w:r>
        <w:t xml:space="preserve">should arrange for make-up classes themselves. The substitute </w:t>
      </w:r>
      <w:del w:id="61" w:author="Amy Wang" w:date="2023-11-03T15:33:00Z">
        <w:r w:rsidDel="00725974">
          <w:delText xml:space="preserve">teacher </w:delText>
        </w:r>
      </w:del>
      <w:ins w:id="62" w:author="Amy Wang" w:date="2023-11-03T15:33:00Z">
        <w:r w:rsidR="00725974">
          <w:t>facul</w:t>
        </w:r>
      </w:ins>
      <w:ins w:id="63" w:author="Amy Wang" w:date="2023-11-03T15:34:00Z">
        <w:r w:rsidR="00725974">
          <w:t>ty member</w:t>
        </w:r>
      </w:ins>
      <w:ins w:id="64" w:author="Amy Wang" w:date="2023-11-03T15:33:00Z">
        <w:r w:rsidR="00725974">
          <w:t xml:space="preserve"> </w:t>
        </w:r>
      </w:ins>
      <w:r>
        <w:t xml:space="preserve">should preferably be a full-time </w:t>
      </w:r>
      <w:del w:id="65" w:author="Amy Wang" w:date="2023-11-03T15:34:00Z">
        <w:r w:rsidDel="00725974">
          <w:delText xml:space="preserve">teacher </w:delText>
        </w:r>
      </w:del>
      <w:ins w:id="66" w:author="Amy Wang" w:date="2023-11-03T15:34:00Z">
        <w:r w:rsidR="00725974">
          <w:t xml:space="preserve">faculty member </w:t>
        </w:r>
      </w:ins>
      <w:r>
        <w:t xml:space="preserve">from within the university who does not meet the basic teaching hours. After calculating the total substitute teaching hours, the overtime hours should not exceed 4 hours per week as a principle. However, in special circumstances, upon approval, this 4-hour limit may </w:t>
      </w:r>
      <w:del w:id="67" w:author="Amy Wang" w:date="2023-11-03T15:34:00Z">
        <w:r w:rsidDel="00725974">
          <w:delText>not apply</w:delText>
        </w:r>
      </w:del>
      <w:ins w:id="68" w:author="Amy Wang" w:date="2023-11-03T15:34:00Z">
        <w:r w:rsidR="00725974">
          <w:t>be exempt</w:t>
        </w:r>
      </w:ins>
      <w:r>
        <w:t>.</w:t>
      </w:r>
    </w:p>
    <w:p w14:paraId="2B1B9917" w14:textId="77777777" w:rsidR="0086405A" w:rsidRDefault="0086405A" w:rsidP="0086405A"/>
    <w:p w14:paraId="5CCCC745" w14:textId="526D3152" w:rsidR="0086405A" w:rsidRDefault="0086405A" w:rsidP="0086405A">
      <w:r>
        <w:t xml:space="preserve">Article 5: During a </w:t>
      </w:r>
      <w:del w:id="69" w:author="Amy Wang" w:date="2023-11-03T15:34:00Z">
        <w:r w:rsidDel="00725974">
          <w:delText xml:space="preserve">teacher's </w:delText>
        </w:r>
      </w:del>
      <w:ins w:id="70" w:author="Amy Wang" w:date="2023-11-03T15:34:00Z">
        <w:r w:rsidR="00725974">
          <w:t xml:space="preserve">faculty member's </w:t>
        </w:r>
      </w:ins>
      <w:r>
        <w:t xml:space="preserve">leave, if someone else substitutes for their class, the </w:t>
      </w:r>
      <w:del w:id="71" w:author="Amy Wang" w:date="2023-11-03T15:34:00Z">
        <w:r w:rsidDel="00725974">
          <w:delText xml:space="preserve">teacher </w:delText>
        </w:r>
      </w:del>
      <w:ins w:id="72" w:author="Amy Wang" w:date="2023-11-03T15:34:00Z">
        <w:r w:rsidR="00725974">
          <w:t xml:space="preserve">faculty member </w:t>
        </w:r>
      </w:ins>
      <w:r>
        <w:t>on leave may not receive overtime pay.</w:t>
      </w:r>
    </w:p>
    <w:p w14:paraId="37057995" w14:textId="77777777" w:rsidR="0086405A" w:rsidRDefault="0086405A" w:rsidP="0086405A"/>
    <w:p w14:paraId="681628F6" w14:textId="7DA5A803" w:rsidR="0086405A" w:rsidRDefault="0086405A" w:rsidP="0086405A">
      <w:r>
        <w:t xml:space="preserve">Article 6: When hiring a substitute </w:t>
      </w:r>
      <w:del w:id="73" w:author="Amy Wang" w:date="2023-11-03T15:35:00Z">
        <w:r w:rsidDel="00725974">
          <w:delText xml:space="preserve">teacher </w:delText>
        </w:r>
      </w:del>
      <w:ins w:id="74" w:author="Amy Wang" w:date="2023-11-03T15:35:00Z">
        <w:r w:rsidR="00725974">
          <w:t xml:space="preserve">faculty member </w:t>
        </w:r>
      </w:ins>
      <w:r>
        <w:t>from outside the university, the principle is to hire a teacher of the same level with matching academic expertise. After approval from the department or institute and the President, the teacher may officially start teaching. The payment of their hourly fee should not exceed four hours per week.</w:t>
      </w:r>
    </w:p>
    <w:p w14:paraId="352E4B6C" w14:textId="77777777" w:rsidR="0086405A" w:rsidRDefault="0086405A" w:rsidP="0086405A"/>
    <w:p w14:paraId="4C1030D8" w14:textId="73BDBF8A" w:rsidR="0086405A" w:rsidRDefault="0086405A" w:rsidP="0086405A">
      <w:r>
        <w:t xml:space="preserve">Article 7: The hourly fee for substitute </w:t>
      </w:r>
      <w:del w:id="75" w:author="Amy Wang" w:date="2023-11-03T15:35:00Z">
        <w:r w:rsidDel="00725974">
          <w:delText xml:space="preserve">teachers </w:delText>
        </w:r>
      </w:del>
      <w:ins w:id="76" w:author="Amy Wang" w:date="2023-11-03T15:35:00Z">
        <w:r w:rsidR="00725974">
          <w:t xml:space="preserve">faculty members </w:t>
        </w:r>
      </w:ins>
      <w:r>
        <w:t xml:space="preserve">is issued according to the </w:t>
      </w:r>
      <w:del w:id="77" w:author="Amy Wang" w:date="2023-11-03T15:36:00Z">
        <w:r w:rsidDel="00725974">
          <w:delText>substitute teacher's</w:delText>
        </w:r>
      </w:del>
      <w:ins w:id="78" w:author="Amy Wang" w:date="2023-11-03T15:36:00Z">
        <w:r w:rsidR="00725974">
          <w:t>their</w:t>
        </w:r>
      </w:ins>
      <w:r>
        <w:t xml:space="preserve"> position and is paid from the university's annual personnel expenses.</w:t>
      </w:r>
    </w:p>
    <w:p w14:paraId="242EBAAB" w14:textId="77777777" w:rsidR="0086405A" w:rsidRDefault="0086405A" w:rsidP="0086405A"/>
    <w:p w14:paraId="2FBBF0B0" w14:textId="0A9C3098" w:rsidR="0086405A" w:rsidRDefault="0086405A" w:rsidP="0086405A">
      <w:r>
        <w:t xml:space="preserve">Article 8: When a </w:t>
      </w:r>
      <w:del w:id="79" w:author="Amy Wang" w:date="2023-11-03T15:36:00Z">
        <w:r w:rsidDel="00725974">
          <w:delText xml:space="preserve">teacher </w:delText>
        </w:r>
      </w:del>
      <w:ins w:id="80" w:author="Amy Wang" w:date="2023-11-03T15:36:00Z">
        <w:r w:rsidR="00725974">
          <w:t xml:space="preserve">faculty member </w:t>
        </w:r>
      </w:ins>
      <w:r>
        <w:t xml:space="preserve">takes long-term leave and arranges for a substitute, they should fill out the "Faculty Leave Form", "Summary Table of Substitute Teaching during </w:t>
      </w:r>
      <w:del w:id="81" w:author="Amy Wang" w:date="2023-11-03T15:36:00Z">
        <w:r w:rsidDel="00725974">
          <w:delText xml:space="preserve">Teachers' </w:delText>
        </w:r>
      </w:del>
      <w:ins w:id="82" w:author="Amy Wang" w:date="2023-11-03T15:36:00Z">
        <w:r w:rsidR="00725974">
          <w:t xml:space="preserve">Faculty Members' </w:t>
        </w:r>
      </w:ins>
      <w:r>
        <w:t xml:space="preserve">Leave", and attach the "Application Form for Changes in Teaching Arrangements" for each course that requires a substitute. After approval from the department or institute </w:t>
      </w:r>
      <w:del w:id="83" w:author="Amy Wang" w:date="2023-11-03T15:36:00Z">
        <w:r w:rsidDel="00725974">
          <w:delText>head</w:delText>
        </w:r>
      </w:del>
      <w:ins w:id="84" w:author="Amy Wang" w:date="2023-11-03T15:37:00Z">
        <w:r w:rsidR="00725974">
          <w:t>supervisors</w:t>
        </w:r>
      </w:ins>
      <w:r>
        <w:t xml:space="preserve">, the forms should be submitted to relevant units (including the Personnel Office </w:t>
      </w:r>
      <w:del w:id="85" w:author="Amy Wang" w:date="2023-11-03T15:36:00Z">
        <w:r w:rsidDel="00725974">
          <w:delText xml:space="preserve">for </w:delText>
        </w:r>
      </w:del>
      <w:ins w:id="86" w:author="Amy Wang" w:date="2023-11-03T15:36:00Z">
        <w:r w:rsidR="00725974">
          <w:t xml:space="preserve">to </w:t>
        </w:r>
      </w:ins>
      <w:r>
        <w:t>check</w:t>
      </w:r>
      <w:del w:id="87" w:author="Amy Wang" w:date="2023-11-03T15:36:00Z">
        <w:r w:rsidDel="00725974">
          <w:delText>ing</w:delText>
        </w:r>
      </w:del>
      <w:r>
        <w:t xml:space="preserve"> the total leave hours and the Office of Academic Affairs </w:t>
      </w:r>
      <w:del w:id="88" w:author="Amy Wang" w:date="2023-11-03T15:36:00Z">
        <w:r w:rsidDel="00725974">
          <w:delText xml:space="preserve">for </w:delText>
        </w:r>
      </w:del>
      <w:ins w:id="89" w:author="Amy Wang" w:date="2023-11-03T15:36:00Z">
        <w:r w:rsidR="00725974">
          <w:t xml:space="preserve">to </w:t>
        </w:r>
      </w:ins>
      <w:r>
        <w:t>check</w:t>
      </w:r>
      <w:del w:id="90" w:author="Amy Wang" w:date="2023-11-03T15:37:00Z">
        <w:r w:rsidDel="00725974">
          <w:delText>ing</w:delText>
        </w:r>
      </w:del>
      <w:r>
        <w:t xml:space="preserve"> the "Summary Table of Substitute Teaching during </w:t>
      </w:r>
      <w:del w:id="91" w:author="Amy Wang" w:date="2023-11-03T15:37:00Z">
        <w:r w:rsidDel="00725974">
          <w:delText xml:space="preserve">Teachers' </w:delText>
        </w:r>
      </w:del>
      <w:ins w:id="92" w:author="Amy Wang" w:date="2023-11-03T15:37:00Z">
        <w:r w:rsidR="00725974">
          <w:t xml:space="preserve">Faculty Members' </w:t>
        </w:r>
      </w:ins>
      <w:r>
        <w:t>Leave") for approval by the President.</w:t>
      </w:r>
    </w:p>
    <w:p w14:paraId="580D5D1D" w14:textId="77777777" w:rsidR="0086405A" w:rsidRDefault="0086405A" w:rsidP="0086405A"/>
    <w:p w14:paraId="13B9FED3" w14:textId="3DAD86FB" w:rsidR="0086405A" w:rsidRDefault="0086405A" w:rsidP="0086405A">
      <w:pPr>
        <w:rPr>
          <w:ins w:id="93" w:author="Admin" w:date="2023-11-08T16:24:00Z"/>
        </w:rPr>
      </w:pPr>
      <w:r>
        <w:t xml:space="preserve">Article 9: The arrangement for make-up classes and substitute teaching for part-time </w:t>
      </w:r>
      <w:del w:id="94" w:author="Amy Wang" w:date="2023-11-03T15:37:00Z">
        <w:r w:rsidDel="00725974">
          <w:delText xml:space="preserve">teachers </w:delText>
        </w:r>
      </w:del>
      <w:ins w:id="95" w:author="Amy Wang" w:date="2023-11-03T15:37:00Z">
        <w:r w:rsidR="00725974">
          <w:t xml:space="preserve">faculty members </w:t>
        </w:r>
      </w:ins>
      <w:r>
        <w:t xml:space="preserve">at </w:t>
      </w:r>
      <w:del w:id="96" w:author="Amy Wang" w:date="2023-11-03T15:37:00Z">
        <w:r w:rsidDel="00725974">
          <w:delText xml:space="preserve">Yuntech </w:delText>
        </w:r>
      </w:del>
      <w:proofErr w:type="spellStart"/>
      <w:ins w:id="97" w:author="Amy Wang" w:date="2023-11-03T15:37:00Z">
        <w:r w:rsidR="00725974">
          <w:t>YunTech</w:t>
        </w:r>
        <w:proofErr w:type="spellEnd"/>
        <w:r w:rsidR="00725974">
          <w:t xml:space="preserve"> </w:t>
        </w:r>
      </w:ins>
      <w:r>
        <w:t xml:space="preserve">who take leave should be handled in </w:t>
      </w:r>
      <w:r>
        <w:lastRenderedPageBreak/>
        <w:t xml:space="preserve">the same way as for full-time </w:t>
      </w:r>
      <w:del w:id="98" w:author="Amy Wang" w:date="2023-11-03T15:37:00Z">
        <w:r w:rsidDel="00725974">
          <w:delText>teachers</w:delText>
        </w:r>
      </w:del>
      <w:ins w:id="99" w:author="Amy Wang" w:date="2023-11-03T15:37:00Z">
        <w:r w:rsidR="00725974">
          <w:t>faculty members</w:t>
        </w:r>
      </w:ins>
      <w:r>
        <w:t xml:space="preserve">. Part-time </w:t>
      </w:r>
      <w:del w:id="100" w:author="Amy Wang" w:date="2023-11-03T15:37:00Z">
        <w:r w:rsidDel="00725974">
          <w:delText xml:space="preserve">teachers </w:delText>
        </w:r>
      </w:del>
      <w:ins w:id="101" w:author="Amy Wang" w:date="2023-11-03T15:37:00Z">
        <w:r w:rsidR="00725974">
          <w:t>facu</w:t>
        </w:r>
      </w:ins>
      <w:ins w:id="102" w:author="Amy Wang" w:date="2023-11-03T15:38:00Z">
        <w:r w:rsidR="00725974">
          <w:t>lty members</w:t>
        </w:r>
      </w:ins>
      <w:ins w:id="103" w:author="Amy Wang" w:date="2023-11-03T15:37:00Z">
        <w:r w:rsidR="00725974">
          <w:t xml:space="preserve"> </w:t>
        </w:r>
      </w:ins>
      <w:r>
        <w:t xml:space="preserve">taking leave during the teaching period should follow the "Regulations for the Appointment of Part-time </w:t>
      </w:r>
      <w:del w:id="104" w:author="Amy Wang" w:date="2023-11-03T15:38:00Z">
        <w:r w:rsidDel="00725974">
          <w:delText xml:space="preserve">Teachers </w:delText>
        </w:r>
      </w:del>
      <w:ins w:id="105" w:author="Amy Wang" w:date="2023-11-03T15:38:00Z">
        <w:r w:rsidR="00725974">
          <w:t xml:space="preserve">Faculty Members </w:t>
        </w:r>
      </w:ins>
      <w:r>
        <w:t>in Universities and Colleges". The issuance of hourly fees, make-up class hourly fees, and substitute teaching hourly fees should all be handled according to the aforementioned regulations.</w:t>
      </w:r>
    </w:p>
    <w:p w14:paraId="45200FF8" w14:textId="77777777" w:rsidR="00B256C2" w:rsidRDefault="00B256C2" w:rsidP="0086405A"/>
    <w:p w14:paraId="0958453F" w14:textId="4AB4CEBA" w:rsidR="0086405A" w:rsidRDefault="0086405A" w:rsidP="0086405A">
      <w:r>
        <w:t xml:space="preserve">Article 10: These guidelines are implemented after being passed by </w:t>
      </w:r>
      <w:del w:id="106" w:author="Amy Wang" w:date="2023-11-03T15:38:00Z">
        <w:r w:rsidDel="00725974">
          <w:delText xml:space="preserve">Yuntech's </w:delText>
        </w:r>
      </w:del>
      <w:proofErr w:type="spellStart"/>
      <w:ins w:id="107" w:author="Amy Wang" w:date="2023-11-03T15:38:00Z">
        <w:r w:rsidR="00725974">
          <w:t>YunTech's</w:t>
        </w:r>
        <w:proofErr w:type="spellEnd"/>
        <w:r w:rsidR="00725974">
          <w:t xml:space="preserve"> </w:t>
        </w:r>
      </w:ins>
      <w:r>
        <w:t>administrative meeting and approved by the President. The same applies when amendments are made.</w:t>
      </w:r>
    </w:p>
    <w:sectPr w:rsidR="0086405A">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6DF9C" w14:textId="77777777" w:rsidR="00E35409" w:rsidRDefault="00E35409" w:rsidP="00711638">
      <w:r>
        <w:separator/>
      </w:r>
    </w:p>
  </w:endnote>
  <w:endnote w:type="continuationSeparator" w:id="0">
    <w:p w14:paraId="38A6E9EA" w14:textId="77777777" w:rsidR="00E35409" w:rsidRDefault="00E35409" w:rsidP="00711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28763" w14:textId="77777777" w:rsidR="00411B91" w:rsidRDefault="00411B9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133E9" w14:textId="77777777" w:rsidR="00411B91" w:rsidRDefault="00411B9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45775" w14:textId="77777777" w:rsidR="00411B91" w:rsidRDefault="00411B9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D5EF5" w14:textId="77777777" w:rsidR="00E35409" w:rsidRDefault="00E35409" w:rsidP="00711638">
      <w:r>
        <w:separator/>
      </w:r>
    </w:p>
  </w:footnote>
  <w:footnote w:type="continuationSeparator" w:id="0">
    <w:p w14:paraId="50D70169" w14:textId="77777777" w:rsidR="00E35409" w:rsidRDefault="00E35409" w:rsidP="007116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BC14" w14:textId="77777777" w:rsidR="00411B91" w:rsidRDefault="00411B9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65EE" w14:textId="77777777" w:rsidR="00411B91" w:rsidRPr="00A81081" w:rsidRDefault="00411B91" w:rsidP="00411B91">
    <w:pPr>
      <w:pStyle w:val="a3"/>
      <w:jc w:val="right"/>
      <w:rPr>
        <w:ins w:id="108" w:author="俊役" w:date="2023-11-07T15:00:00Z"/>
        <w:b/>
        <w:bCs/>
        <w:color w:val="FF0000"/>
      </w:rPr>
    </w:pPr>
    <w:proofErr w:type="gramStart"/>
    <w:ins w:id="109" w:author="俊役" w:date="2023-11-07T15:00:00Z">
      <w:r w:rsidRPr="00A81081">
        <w:rPr>
          <w:rFonts w:hint="eastAsia"/>
          <w:b/>
          <w:bCs/>
          <w:color w:val="FF0000"/>
        </w:rPr>
        <w:t>達鎂翻譯</w:t>
      </w:r>
      <w:proofErr w:type="gramEnd"/>
      <w:r w:rsidRPr="00A81081">
        <w:rPr>
          <w:rFonts w:hint="eastAsia"/>
          <w:b/>
          <w:bCs/>
          <w:color w:val="FF0000"/>
        </w:rPr>
        <w:t>-</w:t>
      </w:r>
      <w:r w:rsidRPr="00A81081">
        <w:rPr>
          <w:rFonts w:hint="eastAsia"/>
          <w:b/>
          <w:bCs/>
          <w:color w:val="FF0000"/>
        </w:rPr>
        <w:t>校稿完成版</w:t>
      </w:r>
    </w:ins>
  </w:p>
  <w:p w14:paraId="4B10FADF" w14:textId="28D2A2FC" w:rsidR="00A42F4D" w:rsidRPr="00411B91" w:rsidRDefault="00A42F4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242C" w14:textId="77777777" w:rsidR="00411B91" w:rsidRDefault="00411B91">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Wang">
    <w15:presenceInfo w15:providerId="AD" w15:userId="S::amy.wang@teamson.com::26585954-0339-4b75-a9ad-22db422c50a1"/>
  </w15:person>
  <w15:person w15:author="Admin">
    <w15:presenceInfo w15:providerId="None" w15:userId="Admin"/>
  </w15:person>
  <w15:person w15:author="俊役">
    <w15:presenceInfo w15:providerId="None" w15:userId="俊役"/>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revisionView w:markup="0"/>
  <w:trackRevisions/>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5A"/>
    <w:rsid w:val="000474A0"/>
    <w:rsid w:val="001A2D6C"/>
    <w:rsid w:val="001A41A4"/>
    <w:rsid w:val="00372643"/>
    <w:rsid w:val="00411B91"/>
    <w:rsid w:val="004C5E89"/>
    <w:rsid w:val="00567743"/>
    <w:rsid w:val="006251DE"/>
    <w:rsid w:val="00711638"/>
    <w:rsid w:val="00725974"/>
    <w:rsid w:val="00774830"/>
    <w:rsid w:val="007B19A9"/>
    <w:rsid w:val="0086405A"/>
    <w:rsid w:val="008D5473"/>
    <w:rsid w:val="00A42F4D"/>
    <w:rsid w:val="00AC7F0C"/>
    <w:rsid w:val="00B256C2"/>
    <w:rsid w:val="00BB19A3"/>
    <w:rsid w:val="00CF4FF1"/>
    <w:rsid w:val="00D749EC"/>
    <w:rsid w:val="00E35409"/>
    <w:rsid w:val="00FB3D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266AB"/>
  <w15:chartTrackingRefBased/>
  <w15:docId w15:val="{7664D45C-ADC7-4409-9CCC-B1DABEEB7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1638"/>
    <w:pPr>
      <w:tabs>
        <w:tab w:val="center" w:pos="4153"/>
        <w:tab w:val="right" w:pos="8306"/>
      </w:tabs>
      <w:snapToGrid w:val="0"/>
    </w:pPr>
    <w:rPr>
      <w:sz w:val="20"/>
      <w:szCs w:val="20"/>
    </w:rPr>
  </w:style>
  <w:style w:type="character" w:customStyle="1" w:styleId="a4">
    <w:name w:val="頁首 字元"/>
    <w:basedOn w:val="a0"/>
    <w:link w:val="a3"/>
    <w:uiPriority w:val="99"/>
    <w:rsid w:val="00711638"/>
    <w:rPr>
      <w:sz w:val="20"/>
      <w:szCs w:val="20"/>
    </w:rPr>
  </w:style>
  <w:style w:type="paragraph" w:styleId="a5">
    <w:name w:val="footer"/>
    <w:basedOn w:val="a"/>
    <w:link w:val="a6"/>
    <w:uiPriority w:val="99"/>
    <w:unhideWhenUsed/>
    <w:rsid w:val="00711638"/>
    <w:pPr>
      <w:tabs>
        <w:tab w:val="center" w:pos="4153"/>
        <w:tab w:val="right" w:pos="8306"/>
      </w:tabs>
      <w:snapToGrid w:val="0"/>
    </w:pPr>
    <w:rPr>
      <w:sz w:val="20"/>
      <w:szCs w:val="20"/>
    </w:rPr>
  </w:style>
  <w:style w:type="character" w:customStyle="1" w:styleId="a6">
    <w:name w:val="頁尾 字元"/>
    <w:basedOn w:val="a0"/>
    <w:link w:val="a5"/>
    <w:uiPriority w:val="99"/>
    <w:rsid w:val="00711638"/>
    <w:rPr>
      <w:sz w:val="20"/>
      <w:szCs w:val="20"/>
    </w:rPr>
  </w:style>
  <w:style w:type="paragraph" w:styleId="a7">
    <w:name w:val="Revision"/>
    <w:hidden/>
    <w:uiPriority w:val="99"/>
    <w:semiHidden/>
    <w:rsid w:val="00047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1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4521</Characters>
  <Application>Microsoft Office Word</Application>
  <DocSecurity>0</DocSecurity>
  <Lines>37</Lines>
  <Paragraphs>10</Paragraphs>
  <ScaleCrop>false</ScaleCrop>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4</cp:revision>
  <dcterms:created xsi:type="dcterms:W3CDTF">2023-11-07T07:27:00Z</dcterms:created>
  <dcterms:modified xsi:type="dcterms:W3CDTF">2023-11-08T08:27:00Z</dcterms:modified>
</cp:coreProperties>
</file>